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619A" w14:textId="77777777" w:rsidR="004A5CDA" w:rsidRDefault="00740312">
      <w:pPr>
        <w:jc w:val="center"/>
        <w:rPr>
          <w:rFonts w:ascii="Tahoma" w:eastAsia="Tahoma" w:hAnsi="Tahoma" w:cs="Tahoma"/>
          <w:b/>
        </w:rPr>
      </w:pPr>
      <w:bookmarkStart w:id="0" w:name="_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4B9B86" wp14:editId="499A2791">
            <wp:simplePos x="0" y="0"/>
            <wp:positionH relativeFrom="column">
              <wp:posOffset>1076325</wp:posOffset>
            </wp:positionH>
            <wp:positionV relativeFrom="paragraph">
              <wp:posOffset>114300</wp:posOffset>
            </wp:positionV>
            <wp:extent cx="3419475" cy="16097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58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2FF67C" w14:textId="77777777" w:rsidR="004A5CDA" w:rsidRDefault="004A5CDA">
      <w:pPr>
        <w:rPr>
          <w:rFonts w:ascii="Tahoma" w:eastAsia="Tahoma" w:hAnsi="Tahoma" w:cs="Tahoma"/>
        </w:rPr>
      </w:pPr>
    </w:p>
    <w:p w14:paraId="210FE3F5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79A8EE4A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60CA873D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54B320D3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76FF2D8B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3683271B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60800927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2AEC0EE9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3D04D025" w14:textId="77777777" w:rsidR="004A5CDA" w:rsidRDefault="004A5CDA">
      <w:pPr>
        <w:jc w:val="center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7CB1EA90" w14:textId="77777777" w:rsidR="004A5CDA" w:rsidRDefault="00740312">
      <w:pPr>
        <w:jc w:val="center"/>
        <w:rPr>
          <w:rFonts w:ascii="Tahoma" w:eastAsia="Tahoma" w:hAnsi="Tahoma" w:cs="Tahoma"/>
          <w:color w:val="222222"/>
          <w:sz w:val="28"/>
          <w:szCs w:val="28"/>
          <w:highlight w:val="white"/>
        </w:rPr>
      </w:pPr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Purley Nursery School. 58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Pampisford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Rd, Purley CR8 2NE</w:t>
      </w:r>
    </w:p>
    <w:p w14:paraId="50808F52" w14:textId="77777777" w:rsidR="004A5CDA" w:rsidRDefault="004A5CDA">
      <w:pPr>
        <w:rPr>
          <w:rFonts w:ascii="Tahoma" w:eastAsia="Tahoma" w:hAnsi="Tahoma" w:cs="Tahoma"/>
          <w:color w:val="222222"/>
          <w:sz w:val="28"/>
          <w:szCs w:val="28"/>
          <w:highlight w:val="white"/>
        </w:rPr>
      </w:pPr>
    </w:p>
    <w:p w14:paraId="6F07241D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000158E3" w14:textId="77777777" w:rsidR="004A5CDA" w:rsidRDefault="00740312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Lunchtime Supervisor </w:t>
      </w:r>
    </w:p>
    <w:p w14:paraId="4EBBA2C1" w14:textId="77777777" w:rsidR="004A5CDA" w:rsidRDefault="004A5CDA">
      <w:pPr>
        <w:jc w:val="center"/>
        <w:rPr>
          <w:rFonts w:ascii="Tahoma" w:eastAsia="Tahoma" w:hAnsi="Tahoma" w:cs="Tahoma"/>
          <w:b/>
        </w:rPr>
      </w:pPr>
    </w:p>
    <w:p w14:paraId="0F5F98FD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vacancy has arisen for a Lunchtime Supervisor</w:t>
      </w:r>
    </w:p>
    <w:p w14:paraId="028A7214" w14:textId="77777777" w:rsidR="0094687C" w:rsidRDefault="0094687C" w:rsidP="0094687C">
      <w:pPr>
        <w:rPr>
          <w:rFonts w:ascii="Tahoma" w:eastAsia="Tahoma" w:hAnsi="Tahoma" w:cs="Tahoma"/>
        </w:rPr>
      </w:pPr>
    </w:p>
    <w:p w14:paraId="05774A1A" w14:textId="6A2998BB" w:rsidR="0094687C" w:rsidRDefault="00740312">
      <w:pPr>
        <w:jc w:val="center"/>
        <w:rPr>
          <w:ins w:id="1" w:author="Evans, Fiona" w:date="2020-11-12T15:20:00Z"/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work </w:t>
      </w:r>
      <w:ins w:id="2" w:author="Evans, Fiona" w:date="2020-11-12T15:20:00Z">
        <w:r w:rsidR="0094687C">
          <w:rPr>
            <w:rFonts w:ascii="Tahoma" w:eastAsia="Tahoma" w:hAnsi="Tahoma" w:cs="Tahoma"/>
          </w:rPr>
          <w:t xml:space="preserve">10 hours per </w:t>
        </w:r>
      </w:ins>
      <w:r>
        <w:rPr>
          <w:rFonts w:ascii="Tahoma" w:eastAsia="Tahoma" w:hAnsi="Tahoma" w:cs="Tahoma"/>
        </w:rPr>
        <w:t xml:space="preserve">week </w:t>
      </w:r>
    </w:p>
    <w:p w14:paraId="617CDF33" w14:textId="525D8827" w:rsidR="004A5CDA" w:rsidRDefault="00740312">
      <w:pPr>
        <w:jc w:val="center"/>
        <w:rPr>
          <w:rFonts w:ascii="Tahoma" w:eastAsia="Tahoma" w:hAnsi="Tahoma" w:cs="Tahoma"/>
        </w:rPr>
      </w:pPr>
      <w:del w:id="3" w:author="Evans, Fiona" w:date="2020-11-12T15:20:00Z">
        <w:r w:rsidDel="0094687C">
          <w:rPr>
            <w:rFonts w:ascii="Tahoma" w:eastAsia="Tahoma" w:hAnsi="Tahoma" w:cs="Tahoma"/>
          </w:rPr>
          <w:delText xml:space="preserve">days </w:delText>
        </w:r>
      </w:del>
      <w:r>
        <w:rPr>
          <w:rFonts w:ascii="Tahoma" w:eastAsia="Tahoma" w:hAnsi="Tahoma" w:cs="Tahoma"/>
        </w:rPr>
        <w:t xml:space="preserve">Monday-Friday </w:t>
      </w:r>
      <w:ins w:id="4" w:author="Evans, Fiona" w:date="2020-11-12T15:20:00Z">
        <w:r w:rsidR="0094687C">
          <w:rPr>
            <w:rFonts w:ascii="Tahoma" w:eastAsia="Tahoma" w:hAnsi="Tahoma" w:cs="Tahoma"/>
          </w:rPr>
          <w:t>– Term Time only</w:t>
        </w:r>
      </w:ins>
    </w:p>
    <w:p w14:paraId="0E8B97B3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11.10 am – 1.10 pm</w:t>
      </w:r>
    </w:p>
    <w:p w14:paraId="1C475E49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78F8C918" w14:textId="58D5246F" w:rsidR="004A5CDA" w:rsidDel="0094687C" w:rsidRDefault="004A5CDA">
      <w:pPr>
        <w:jc w:val="center"/>
        <w:rPr>
          <w:del w:id="5" w:author="Evans, Fiona" w:date="2020-11-12T15:21:00Z"/>
          <w:rFonts w:ascii="Tahoma" w:eastAsia="Tahoma" w:hAnsi="Tahoma" w:cs="Tahoma"/>
        </w:rPr>
      </w:pPr>
    </w:p>
    <w:p w14:paraId="7B478EDB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0340728E" w14:textId="5F97CD40" w:rsidR="004A5CDA" w:rsidRPr="00605FD7" w:rsidRDefault="00740312">
      <w:pPr>
        <w:jc w:val="center"/>
        <w:rPr>
          <w:rFonts w:ascii="Tahoma" w:eastAsia="Tahoma" w:hAnsi="Tahoma" w:cs="Tahoma"/>
          <w:rPrChange w:id="6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</w:pPr>
      <w:r>
        <w:rPr>
          <w:rFonts w:ascii="Tahoma" w:eastAsia="Tahoma" w:hAnsi="Tahoma" w:cs="Tahoma"/>
        </w:rPr>
        <w:t xml:space="preserve">The </w:t>
      </w:r>
      <w:ins w:id="7" w:author="Evans, Fiona" w:date="2020-11-12T15:23:00Z">
        <w:r w:rsidR="0094687C">
          <w:rPr>
            <w:rFonts w:ascii="Tahoma" w:eastAsia="Tahoma" w:hAnsi="Tahoma" w:cs="Tahoma"/>
          </w:rPr>
          <w:t>L</w:t>
        </w:r>
      </w:ins>
      <w:del w:id="8" w:author="Evans, Fiona" w:date="2020-11-12T15:23:00Z">
        <w:r w:rsidDel="0094687C">
          <w:rPr>
            <w:rFonts w:ascii="Tahoma" w:eastAsia="Tahoma" w:hAnsi="Tahoma" w:cs="Tahoma"/>
          </w:rPr>
          <w:delText>l</w:delText>
        </w:r>
      </w:del>
      <w:r>
        <w:rPr>
          <w:rFonts w:ascii="Tahoma" w:eastAsia="Tahoma" w:hAnsi="Tahoma" w:cs="Tahoma"/>
        </w:rPr>
        <w:t>unch</w:t>
      </w:r>
      <w:del w:id="9" w:author="Evans, Fiona" w:date="2020-11-12T15:23:00Z">
        <w:r w:rsidDel="0094687C">
          <w:rPr>
            <w:rFonts w:ascii="Tahoma" w:eastAsia="Tahoma" w:hAnsi="Tahoma" w:cs="Tahoma"/>
          </w:rPr>
          <w:delText xml:space="preserve"> </w:delText>
        </w:r>
      </w:del>
      <w:r>
        <w:rPr>
          <w:rFonts w:ascii="Tahoma" w:eastAsia="Tahoma" w:hAnsi="Tahoma" w:cs="Tahoma"/>
        </w:rPr>
        <w:t xml:space="preserve">time </w:t>
      </w:r>
      <w:ins w:id="10" w:author="Evans, Fiona" w:date="2020-11-12T15:23:00Z">
        <w:r w:rsidR="0094687C">
          <w:rPr>
            <w:rFonts w:ascii="Tahoma" w:eastAsia="Tahoma" w:hAnsi="Tahoma" w:cs="Tahoma"/>
          </w:rPr>
          <w:t>S</w:t>
        </w:r>
      </w:ins>
      <w:del w:id="11" w:author="Evans, Fiona" w:date="2020-11-12T15:23:00Z">
        <w:r w:rsidDel="0094687C">
          <w:rPr>
            <w:rFonts w:ascii="Tahoma" w:eastAsia="Tahoma" w:hAnsi="Tahoma" w:cs="Tahoma"/>
          </w:rPr>
          <w:delText>s</w:delText>
        </w:r>
      </w:del>
      <w:r>
        <w:rPr>
          <w:rFonts w:ascii="Tahoma" w:eastAsia="Tahoma" w:hAnsi="Tahoma" w:cs="Tahoma"/>
        </w:rPr>
        <w:t xml:space="preserve">upervisor </w:t>
      </w:r>
      <w:ins w:id="12" w:author="Evans, Fiona" w:date="2020-11-12T15:21:00Z">
        <w:r w:rsidR="0094687C">
          <w:rPr>
            <w:rFonts w:ascii="Tahoma" w:eastAsia="Tahoma" w:hAnsi="Tahoma" w:cs="Tahoma"/>
          </w:rPr>
          <w:t>role</w:t>
        </w:r>
      </w:ins>
      <w:del w:id="13" w:author="Evans, Fiona" w:date="2020-11-12T15:21:00Z">
        <w:r w:rsidDel="0094687C">
          <w:rPr>
            <w:rFonts w:ascii="Tahoma" w:eastAsia="Tahoma" w:hAnsi="Tahoma" w:cs="Tahoma"/>
          </w:rPr>
          <w:delText>hours</w:delText>
        </w:r>
      </w:del>
      <w:r>
        <w:rPr>
          <w:rFonts w:ascii="Tahoma" w:eastAsia="Tahoma" w:hAnsi="Tahoma" w:cs="Tahoma"/>
        </w:rPr>
        <w:t xml:space="preserve"> will be paid</w:t>
      </w:r>
      <w:ins w:id="14" w:author="Evans, Fiona" w:date="2020-11-12T15:21:00Z">
        <w:r w:rsidR="0094687C">
          <w:rPr>
            <w:rFonts w:ascii="Tahoma" w:eastAsia="Tahoma" w:hAnsi="Tahoma" w:cs="Tahoma"/>
          </w:rPr>
          <w:t xml:space="preserve"> at Grade 2, Scale</w:t>
        </w:r>
      </w:ins>
      <w:r>
        <w:rPr>
          <w:rFonts w:ascii="Tahoma" w:eastAsia="Tahoma" w:hAnsi="Tahoma" w:cs="Tahoma"/>
        </w:rPr>
        <w:t xml:space="preserve"> point</w:t>
      </w:r>
      <w:ins w:id="15" w:author="Evans, Fiona" w:date="2020-11-12T15:21:00Z">
        <w:r w:rsidR="0094687C">
          <w:rPr>
            <w:rFonts w:ascii="Tahoma" w:eastAsia="Tahoma" w:hAnsi="Tahoma" w:cs="Tahoma"/>
          </w:rPr>
          <w:t xml:space="preserve"> </w:t>
        </w:r>
        <w:r w:rsidR="0094687C" w:rsidRPr="00605FD7">
          <w:rPr>
            <w:rFonts w:ascii="Tahoma" w:eastAsia="Tahoma" w:hAnsi="Tahoma" w:cs="Tahoma"/>
            <w:rPrChange w:id="16" w:author="Polly Jones" w:date="2020-11-12T16:51:00Z">
              <w:rPr>
                <w:rFonts w:ascii="Tahoma" w:eastAsia="Tahoma" w:hAnsi="Tahoma" w:cs="Tahoma"/>
              </w:rPr>
            </w:rPrChange>
          </w:rPr>
          <w:t>3</w:t>
        </w:r>
      </w:ins>
      <w:del w:id="17" w:author="Evans, Fiona" w:date="2020-11-12T15:24:00Z">
        <w:r w:rsidRPr="00605FD7" w:rsidDel="0094687C">
          <w:rPr>
            <w:rFonts w:ascii="Tahoma" w:eastAsia="Tahoma" w:hAnsi="Tahoma" w:cs="Tahoma"/>
            <w:rPrChange w:id="18" w:author="Polly Jones" w:date="2020-11-12T16:51:00Z">
              <w:rPr>
                <w:rFonts w:ascii="Tahoma" w:eastAsia="Tahoma" w:hAnsi="Tahoma" w:cs="Tahoma"/>
              </w:rPr>
            </w:rPrChange>
          </w:rPr>
          <w:delText xml:space="preserve"> </w:delText>
        </w:r>
        <w:r w:rsidRPr="00605FD7" w:rsidDel="0094687C">
          <w:rPr>
            <w:rFonts w:ascii="Tahoma" w:eastAsia="Tahoma" w:hAnsi="Tahoma" w:cs="Tahoma"/>
            <w:rPrChange w:id="19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delText>11</w:delText>
        </w:r>
      </w:del>
      <w:r w:rsidRPr="00605FD7">
        <w:rPr>
          <w:rFonts w:ascii="Tahoma" w:eastAsia="Tahoma" w:hAnsi="Tahoma" w:cs="Tahoma"/>
          <w:rPrChange w:id="20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  <w:t xml:space="preserve"> FTE £</w:t>
      </w:r>
      <w:ins w:id="21" w:author="Evans, Fiona" w:date="2020-11-12T15:22:00Z">
        <w:r w:rsidR="0094687C" w:rsidRPr="00605FD7">
          <w:rPr>
            <w:rFonts w:ascii="Tahoma" w:eastAsia="Tahoma" w:hAnsi="Tahoma" w:cs="Tahoma"/>
            <w:rPrChange w:id="22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>21,408</w:t>
        </w:r>
      </w:ins>
      <w:del w:id="23" w:author="Evans, Fiona" w:date="2020-11-12T15:22:00Z">
        <w:r w:rsidRPr="00605FD7" w:rsidDel="0094687C">
          <w:rPr>
            <w:rFonts w:ascii="Tahoma" w:eastAsia="Tahoma" w:hAnsi="Tahoma" w:cs="Tahoma"/>
            <w:rPrChange w:id="24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delText>20,835</w:delText>
        </w:r>
      </w:del>
      <w:r w:rsidRPr="00605FD7">
        <w:rPr>
          <w:rFonts w:ascii="Tahoma" w:eastAsia="Tahoma" w:hAnsi="Tahoma" w:cs="Tahoma"/>
          <w:rPrChange w:id="25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  <w:t xml:space="preserve"> (£11.</w:t>
      </w:r>
      <w:ins w:id="26" w:author="Evans, Fiona" w:date="2020-11-12T15:22:00Z">
        <w:r w:rsidR="0094687C" w:rsidRPr="00605FD7">
          <w:rPr>
            <w:rFonts w:ascii="Tahoma" w:eastAsia="Tahoma" w:hAnsi="Tahoma" w:cs="Tahoma"/>
            <w:rPrChange w:id="27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>4</w:t>
        </w:r>
      </w:ins>
      <w:r w:rsidRPr="00605FD7">
        <w:rPr>
          <w:rFonts w:ascii="Tahoma" w:eastAsia="Tahoma" w:hAnsi="Tahoma" w:cs="Tahoma"/>
          <w:rPrChange w:id="28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  <w:t>0</w:t>
      </w:r>
      <w:del w:id="29" w:author="Evans, Fiona" w:date="2020-11-12T15:22:00Z">
        <w:r w:rsidRPr="00605FD7" w:rsidDel="0094687C">
          <w:rPr>
            <w:rFonts w:ascii="Tahoma" w:eastAsia="Tahoma" w:hAnsi="Tahoma" w:cs="Tahoma"/>
            <w:rPrChange w:id="30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delText>9</w:delText>
        </w:r>
      </w:del>
      <w:r w:rsidRPr="00605FD7">
        <w:rPr>
          <w:rFonts w:ascii="Tahoma" w:eastAsia="Tahoma" w:hAnsi="Tahoma" w:cs="Tahoma"/>
          <w:rPrChange w:id="31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  <w:t xml:space="preserve"> per hour</w:t>
      </w:r>
      <w:ins w:id="32" w:author="Evans, Fiona" w:date="2020-11-12T15:22:00Z">
        <w:r w:rsidR="0094687C" w:rsidRPr="00605FD7">
          <w:rPr>
            <w:rFonts w:ascii="Tahoma" w:eastAsia="Tahoma" w:hAnsi="Tahoma" w:cs="Tahoma"/>
            <w:rPrChange w:id="33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 xml:space="preserve">, pro-rata term </w:t>
        </w:r>
      </w:ins>
      <w:ins w:id="34" w:author="Evans, Fiona" w:date="2020-11-12T15:23:00Z">
        <w:r w:rsidR="0094687C" w:rsidRPr="00605FD7">
          <w:rPr>
            <w:rFonts w:ascii="Tahoma" w:eastAsia="Tahoma" w:hAnsi="Tahoma" w:cs="Tahoma"/>
            <w:rPrChange w:id="35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>time</w:t>
        </w:r>
      </w:ins>
      <w:ins w:id="36" w:author="Evans, Fiona" w:date="2020-11-12T15:22:00Z">
        <w:r w:rsidR="0094687C" w:rsidRPr="00605FD7">
          <w:rPr>
            <w:rFonts w:ascii="Tahoma" w:eastAsia="Tahoma" w:hAnsi="Tahoma" w:cs="Tahoma"/>
            <w:rPrChange w:id="37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 xml:space="preserve"> </w:t>
        </w:r>
      </w:ins>
      <w:ins w:id="38" w:author="Evans, Fiona" w:date="2020-11-12T15:23:00Z">
        <w:r w:rsidR="0094687C" w:rsidRPr="00605FD7">
          <w:rPr>
            <w:rFonts w:ascii="Tahoma" w:eastAsia="Tahoma" w:hAnsi="Tahoma" w:cs="Tahoma"/>
            <w:rPrChange w:id="39" w:author="Polly Jones" w:date="2020-11-12T16:51:00Z">
              <w:rPr>
                <w:rFonts w:ascii="Tahoma" w:eastAsia="Tahoma" w:hAnsi="Tahoma" w:cs="Tahoma"/>
                <w:highlight w:val="yellow"/>
              </w:rPr>
            </w:rPrChange>
          </w:rPr>
          <w:t>only</w:t>
        </w:r>
      </w:ins>
      <w:r w:rsidRPr="00605FD7">
        <w:rPr>
          <w:rFonts w:ascii="Tahoma" w:eastAsia="Tahoma" w:hAnsi="Tahoma" w:cs="Tahoma"/>
          <w:rPrChange w:id="40" w:author="Polly Jones" w:date="2020-11-12T16:51:00Z">
            <w:rPr>
              <w:rFonts w:ascii="Tahoma" w:eastAsia="Tahoma" w:hAnsi="Tahoma" w:cs="Tahoma"/>
              <w:highlight w:val="yellow"/>
            </w:rPr>
          </w:rPrChange>
        </w:rPr>
        <w:t>)</w:t>
      </w:r>
    </w:p>
    <w:p w14:paraId="5A7762F6" w14:textId="77777777" w:rsidR="004A5CDA" w:rsidRDefault="004A5CDA">
      <w:pPr>
        <w:rPr>
          <w:rFonts w:ascii="Tahoma" w:eastAsia="Tahoma" w:hAnsi="Tahoma" w:cs="Tahoma"/>
        </w:rPr>
      </w:pPr>
    </w:p>
    <w:p w14:paraId="311C6C1C" w14:textId="4FC9D81C" w:rsidR="004A5CDA" w:rsidDel="0094687C" w:rsidRDefault="00740312" w:rsidP="0094687C">
      <w:pPr>
        <w:jc w:val="center"/>
        <w:rPr>
          <w:del w:id="41" w:author="Evans, Fiona" w:date="2020-11-12T15:23:00Z"/>
          <w:rFonts w:ascii="Tahoma" w:eastAsia="Tahoma" w:hAnsi="Tahoma" w:cs="Tahoma"/>
        </w:rPr>
      </w:pPr>
      <w:r>
        <w:rPr>
          <w:rFonts w:ascii="Tahoma" w:eastAsia="Tahoma" w:hAnsi="Tahoma" w:cs="Tahoma"/>
        </w:rPr>
        <w:t>This is on a fixed term contract, to begin in January</w:t>
      </w:r>
      <w:ins w:id="42" w:author="Evans, Fiona" w:date="2020-11-12T15:23:00Z">
        <w:r w:rsidR="0094687C">
          <w:rPr>
            <w:rFonts w:ascii="Tahoma" w:eastAsia="Tahoma" w:hAnsi="Tahoma" w:cs="Tahoma"/>
          </w:rPr>
          <w:t xml:space="preserve"> 2021 until </w:t>
        </w:r>
      </w:ins>
    </w:p>
    <w:p w14:paraId="2A6C3881" w14:textId="432E9AA9" w:rsidR="004A5CDA" w:rsidRDefault="00740312" w:rsidP="0094687C">
      <w:pPr>
        <w:jc w:val="center"/>
        <w:rPr>
          <w:rFonts w:ascii="Tahoma" w:eastAsia="Tahoma" w:hAnsi="Tahoma" w:cs="Tahoma"/>
        </w:rPr>
      </w:pPr>
      <w:del w:id="43" w:author="Evans, Fiona" w:date="2020-11-12T15:23:00Z">
        <w:r w:rsidDel="0094687C">
          <w:rPr>
            <w:rFonts w:ascii="Tahoma" w:eastAsia="Tahoma" w:hAnsi="Tahoma" w:cs="Tahoma"/>
          </w:rPr>
          <w:delText xml:space="preserve">to </w:delText>
        </w:r>
      </w:del>
      <w:proofErr w:type="gramStart"/>
      <w:r>
        <w:rPr>
          <w:rFonts w:ascii="Tahoma" w:eastAsia="Tahoma" w:hAnsi="Tahoma" w:cs="Tahoma"/>
        </w:rPr>
        <w:t>the</w:t>
      </w:r>
      <w:proofErr w:type="gramEnd"/>
      <w:r>
        <w:rPr>
          <w:rFonts w:ascii="Tahoma" w:eastAsia="Tahoma" w:hAnsi="Tahoma" w:cs="Tahoma"/>
        </w:rPr>
        <w:t xml:space="preserve"> end of the Summer Term 2021.</w:t>
      </w:r>
    </w:p>
    <w:p w14:paraId="14C06789" w14:textId="77777777" w:rsidR="004A5CDA" w:rsidRDefault="004A5CDA">
      <w:pPr>
        <w:rPr>
          <w:rFonts w:ascii="Tahoma" w:eastAsia="Tahoma" w:hAnsi="Tahoma" w:cs="Tahoma"/>
        </w:rPr>
      </w:pPr>
    </w:p>
    <w:p w14:paraId="3450AEDD" w14:textId="77777777" w:rsidR="004A5CDA" w:rsidRDefault="004A5CDA">
      <w:pPr>
        <w:rPr>
          <w:rFonts w:ascii="Tahoma" w:eastAsia="Tahoma" w:hAnsi="Tahoma" w:cs="Tahoma"/>
        </w:rPr>
      </w:pPr>
      <w:bookmarkStart w:id="44" w:name="_30j0zll" w:colFirst="0" w:colLast="0"/>
      <w:bookmarkEnd w:id="44"/>
    </w:p>
    <w:p w14:paraId="165121B0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Purley Nursery School is committed to safeguarding our children.  We follow Safer Recruitment practices which include, but are not limited to, applying for DBS checks on all newly appointed staff.</w:t>
      </w:r>
    </w:p>
    <w:p w14:paraId="418628C4" w14:textId="77777777" w:rsidR="004A5CDA" w:rsidRDefault="004A5CDA">
      <w:pPr>
        <w:jc w:val="center"/>
        <w:rPr>
          <w:rFonts w:ascii="Tahoma" w:eastAsia="Tahoma" w:hAnsi="Tahoma" w:cs="Tahoma"/>
          <w:b/>
        </w:rPr>
      </w:pPr>
    </w:p>
    <w:p w14:paraId="52D6BA26" w14:textId="77777777" w:rsidR="004A5CDA" w:rsidRDefault="004A5CDA">
      <w:pPr>
        <w:jc w:val="center"/>
        <w:rPr>
          <w:rFonts w:ascii="Tahoma" w:eastAsia="Tahoma" w:hAnsi="Tahoma" w:cs="Tahoma"/>
          <w:b/>
        </w:rPr>
      </w:pPr>
    </w:p>
    <w:p w14:paraId="12B02092" w14:textId="77777777" w:rsidR="004A5CDA" w:rsidRDefault="00740312">
      <w:pPr>
        <w:jc w:val="center"/>
        <w:rPr>
          <w:rFonts w:ascii="Tahoma" w:eastAsia="Tahoma" w:hAnsi="Tahoma" w:cs="Tahoma"/>
          <w:b/>
          <w:i/>
          <w:color w:val="FF0000"/>
        </w:rPr>
      </w:pPr>
      <w:r>
        <w:rPr>
          <w:rFonts w:ascii="Tahoma" w:eastAsia="Tahoma" w:hAnsi="Tahoma" w:cs="Tahoma"/>
          <w:b/>
          <w:i/>
          <w:color w:val="000000"/>
        </w:rPr>
        <w:t xml:space="preserve">Closing date:  </w:t>
      </w:r>
      <w:r>
        <w:rPr>
          <w:rFonts w:ascii="Tahoma" w:eastAsia="Tahoma" w:hAnsi="Tahoma" w:cs="Tahoma"/>
          <w:b/>
          <w:i/>
          <w:color w:val="FF0000"/>
        </w:rPr>
        <w:t>Friday 4th December at midday</w:t>
      </w:r>
    </w:p>
    <w:p w14:paraId="09DE2F93" w14:textId="77777777" w:rsidR="004A5CDA" w:rsidRDefault="004A5CDA">
      <w:pPr>
        <w:rPr>
          <w:rFonts w:ascii="Tahoma" w:eastAsia="Tahoma" w:hAnsi="Tahoma" w:cs="Tahoma"/>
          <w:i/>
          <w:color w:val="000000"/>
        </w:rPr>
      </w:pPr>
    </w:p>
    <w:p w14:paraId="2BD3C629" w14:textId="77777777" w:rsidR="004A5CDA" w:rsidRDefault="004A5CDA">
      <w:pPr>
        <w:jc w:val="center"/>
        <w:rPr>
          <w:rFonts w:ascii="Tahoma" w:eastAsia="Tahoma" w:hAnsi="Tahoma" w:cs="Tahoma"/>
          <w:i/>
          <w:color w:val="000000"/>
        </w:rPr>
      </w:pPr>
    </w:p>
    <w:p w14:paraId="7665EFBA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more information please contact the school office:</w:t>
      </w:r>
    </w:p>
    <w:p w14:paraId="3FAAB4CC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0208-660-5639</w:t>
      </w:r>
    </w:p>
    <w:p w14:paraId="12E6C443" w14:textId="77777777" w:rsidR="004A5CDA" w:rsidRDefault="00605FD7">
      <w:pPr>
        <w:jc w:val="center"/>
        <w:rPr>
          <w:rFonts w:ascii="Arial" w:eastAsia="Arial" w:hAnsi="Arial" w:cs="Arial"/>
          <w:color w:val="434745"/>
          <w:sz w:val="27"/>
          <w:szCs w:val="27"/>
          <w:shd w:val="clear" w:color="auto" w:fill="FCFEFC"/>
        </w:rPr>
      </w:pPr>
      <w:hyperlink r:id="rId8">
        <w:r w:rsidR="00740312">
          <w:rPr>
            <w:rFonts w:ascii="Tahoma" w:eastAsia="Tahoma" w:hAnsi="Tahoma" w:cs="Tahoma"/>
            <w:color w:val="1155CC"/>
            <w:u w:val="single"/>
            <w:shd w:val="clear" w:color="auto" w:fill="FCFEFC"/>
          </w:rPr>
          <w:t>office@purley.croydon.sch.u</w:t>
        </w:r>
      </w:hyperlink>
      <w:hyperlink r:id="rId9">
        <w:r w:rsidR="00740312">
          <w:rPr>
            <w:rFonts w:ascii="Arial" w:eastAsia="Arial" w:hAnsi="Arial" w:cs="Arial"/>
            <w:color w:val="1155CC"/>
            <w:sz w:val="27"/>
            <w:szCs w:val="27"/>
            <w:u w:val="single"/>
            <w:shd w:val="clear" w:color="auto" w:fill="FCFEFC"/>
          </w:rPr>
          <w:t>k</w:t>
        </w:r>
      </w:hyperlink>
    </w:p>
    <w:p w14:paraId="3A040320" w14:textId="77777777" w:rsidR="004A5CDA" w:rsidRDefault="00740312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Further information and application forms available from the school website: </w:t>
      </w:r>
      <w:hyperlink r:id="rId10">
        <w:r>
          <w:rPr>
            <w:rFonts w:ascii="Tahoma" w:eastAsia="Tahoma" w:hAnsi="Tahoma" w:cs="Tahoma"/>
            <w:color w:val="1155CC"/>
            <w:u w:val="single"/>
          </w:rPr>
          <w:t>https://www.purleynurseryschoolcc.com/</w:t>
        </w:r>
      </w:hyperlink>
    </w:p>
    <w:p w14:paraId="46F8B2B9" w14:textId="77777777" w:rsidR="004A5CDA" w:rsidRDefault="004A5CDA">
      <w:pPr>
        <w:jc w:val="center"/>
        <w:rPr>
          <w:rFonts w:ascii="Tahoma" w:eastAsia="Tahoma" w:hAnsi="Tahoma" w:cs="Tahoma"/>
        </w:rPr>
      </w:pPr>
    </w:p>
    <w:p w14:paraId="4DED43B7" w14:textId="77777777" w:rsidR="004A5CDA" w:rsidRDefault="004A5CDA">
      <w:pPr>
        <w:jc w:val="center"/>
        <w:rPr>
          <w:rFonts w:ascii="Tahoma" w:eastAsia="Tahoma" w:hAnsi="Tahoma" w:cs="Tahoma"/>
        </w:rPr>
      </w:pPr>
      <w:bookmarkStart w:id="45" w:name="_GoBack"/>
      <w:bookmarkEnd w:id="45"/>
    </w:p>
    <w:sectPr w:rsidR="004A5CDA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ns, Fiona">
    <w15:presenceInfo w15:providerId="AD" w15:userId="S-1-5-21-4183519483-3059463924-2091044566-123016"/>
  </w15:person>
  <w15:person w15:author="Polly Jones">
    <w15:presenceInfo w15:providerId="None" w15:userId="Polly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DA"/>
    <w:rsid w:val="004A5CDA"/>
    <w:rsid w:val="00605FD7"/>
    <w:rsid w:val="00740312"/>
    <w:rsid w:val="0094687C"/>
    <w:rsid w:val="00DA13DA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8BC9"/>
  <w15:docId w15:val="{78A07082-DED8-4FA0-98C4-0E77CF9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urley.croydon.sch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urleynurseryschoolcc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e@purley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A50DB47916246AB6D674971C72845" ma:contentTypeVersion="10" ma:contentTypeDescription="Create a new document." ma:contentTypeScope="" ma:versionID="92991a41a2952d2423b150d820fa55a0">
  <xsd:schema xmlns:xsd="http://www.w3.org/2001/XMLSchema" xmlns:xs="http://www.w3.org/2001/XMLSchema" xmlns:p="http://schemas.microsoft.com/office/2006/metadata/properties" xmlns:ns3="a8ff5a5c-22d0-420f-8054-7e2c6401bdcc" targetNamespace="http://schemas.microsoft.com/office/2006/metadata/properties" ma:root="true" ma:fieldsID="5013606df12125d0be18e3378a678276" ns3:_="">
    <xsd:import namespace="a8ff5a5c-22d0-420f-8054-7e2c6401b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5a5c-22d0-420f-8054-7e2c6401b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D868D-C766-4ECB-BC17-6101A2B0413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8ff5a5c-22d0-420f-8054-7e2c6401bd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C6944-9EB9-40E9-9B12-FC00B6CC0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5D94A-2121-40D3-99CA-3149C8BA3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f5a5c-22d0-420f-8054-7e2c6401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861EE27D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Fiona</dc:creator>
  <cp:lastModifiedBy>Polly Jones</cp:lastModifiedBy>
  <cp:revision>3</cp:revision>
  <dcterms:created xsi:type="dcterms:W3CDTF">2020-11-12T16:48:00Z</dcterms:created>
  <dcterms:modified xsi:type="dcterms:W3CDTF">2020-11-12T16:51:00Z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0x010100C7FA50DB47916246AB6D674971C72845</vt:lpwstr>
  </property>
</Properties>
</file>